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8F" w:rsidRPr="0007202A" w:rsidRDefault="00F609B5" w:rsidP="00E25C8F">
      <w:pPr>
        <w:rPr>
          <w:b/>
          <w:bCs/>
          <w:i/>
        </w:rPr>
      </w:pPr>
      <w:r w:rsidRPr="0007202A">
        <w:rPr>
          <w:b/>
          <w:bCs/>
          <w:i/>
        </w:rPr>
        <w:t>Załącznik nr 1</w:t>
      </w:r>
    </w:p>
    <w:p w:rsidR="001C68A0" w:rsidRPr="00805A12" w:rsidRDefault="001C68A0" w:rsidP="001C68A0">
      <w:pPr>
        <w:spacing w:line="276" w:lineRule="auto"/>
        <w:rPr>
          <w:b/>
          <w:i/>
        </w:rPr>
      </w:pPr>
      <w:r w:rsidRPr="00805A12">
        <w:rPr>
          <w:b/>
          <w:bCs/>
          <w:i/>
        </w:rPr>
        <w:t xml:space="preserve">do Zapytania ofertowego </w:t>
      </w:r>
      <w:r w:rsidRPr="00805A12">
        <w:rPr>
          <w:b/>
          <w:i/>
        </w:rPr>
        <w:t>na organizację i przeprowad</w:t>
      </w:r>
      <w:r>
        <w:rPr>
          <w:b/>
          <w:i/>
        </w:rPr>
        <w:t>zenie egzaminów zewnętrznych</w:t>
      </w:r>
      <w:r>
        <w:rPr>
          <w:b/>
          <w:i/>
        </w:rPr>
        <w:br/>
      </w:r>
      <w:r w:rsidRPr="00805A12">
        <w:rPr>
          <w:b/>
          <w:i/>
        </w:rPr>
        <w:t>w ramach projektu „</w:t>
      </w:r>
      <w:r>
        <w:rPr>
          <w:b/>
          <w:i/>
        </w:rPr>
        <w:t>Młodzi-pracujący!”</w:t>
      </w:r>
    </w:p>
    <w:p w:rsidR="00E25C8F" w:rsidRPr="0007202A" w:rsidRDefault="00E25C8F" w:rsidP="00E25C8F">
      <w:pPr>
        <w:rPr>
          <w:b/>
          <w:i/>
        </w:rPr>
      </w:pPr>
    </w:p>
    <w:p w:rsidR="00F609B5" w:rsidRPr="0007202A" w:rsidRDefault="00F609B5" w:rsidP="003A4146">
      <w:pPr>
        <w:jc w:val="right"/>
        <w:rPr>
          <w:b/>
          <w:bCs/>
        </w:rPr>
      </w:pPr>
    </w:p>
    <w:p w:rsidR="00FA092A" w:rsidRPr="0007202A" w:rsidRDefault="00FA092A" w:rsidP="003A4146">
      <w:pPr>
        <w:rPr>
          <w:b/>
          <w:bCs/>
        </w:rPr>
      </w:pPr>
    </w:p>
    <w:p w:rsidR="00FA092A" w:rsidRPr="0007202A" w:rsidRDefault="00FA092A" w:rsidP="00FA092A">
      <w:pPr>
        <w:jc w:val="right"/>
        <w:rPr>
          <w:b/>
          <w:bCs/>
        </w:rPr>
      </w:pPr>
    </w:p>
    <w:p w:rsidR="00F609B5" w:rsidRPr="0007202A" w:rsidRDefault="00F609B5" w:rsidP="00F609B5"/>
    <w:p w:rsidR="00F609B5" w:rsidRPr="0007202A" w:rsidRDefault="00F609B5" w:rsidP="00F609B5">
      <w:r w:rsidRPr="0007202A">
        <w:t>…………………………….………………..</w:t>
      </w:r>
    </w:p>
    <w:p w:rsidR="00FA092A" w:rsidRPr="0007202A" w:rsidRDefault="00927E4A" w:rsidP="003A4146">
      <w:pPr>
        <w:rPr>
          <w:sz w:val="20"/>
          <w:szCs w:val="20"/>
        </w:rPr>
      </w:pPr>
      <w:r w:rsidRPr="0007202A">
        <w:rPr>
          <w:sz w:val="20"/>
          <w:szCs w:val="20"/>
        </w:rPr>
        <w:t xml:space="preserve">                             </w:t>
      </w:r>
      <w:r w:rsidR="003A4146" w:rsidRPr="0007202A">
        <w:rPr>
          <w:sz w:val="20"/>
          <w:szCs w:val="20"/>
        </w:rPr>
        <w:t>pieczę</w:t>
      </w:r>
      <w:r w:rsidR="00F609B5" w:rsidRPr="0007202A">
        <w:rPr>
          <w:sz w:val="20"/>
          <w:szCs w:val="20"/>
        </w:rPr>
        <w:t>ć firmowa</w:t>
      </w:r>
    </w:p>
    <w:p w:rsidR="00CF78AD" w:rsidRPr="0007202A" w:rsidRDefault="00CF78AD" w:rsidP="003A4146"/>
    <w:p w:rsidR="00146B5E" w:rsidRPr="0007202A" w:rsidRDefault="00146B5E" w:rsidP="00CF78AD">
      <w:pPr>
        <w:jc w:val="center"/>
      </w:pPr>
    </w:p>
    <w:p w:rsidR="00146B5E" w:rsidRPr="0007202A" w:rsidRDefault="00CF78AD" w:rsidP="00CF78AD">
      <w:pPr>
        <w:jc w:val="center"/>
        <w:rPr>
          <w:b/>
        </w:rPr>
      </w:pPr>
      <w:r w:rsidRPr="0007202A">
        <w:rPr>
          <w:b/>
        </w:rPr>
        <w:t>FORMULARZ OFERTY</w:t>
      </w:r>
    </w:p>
    <w:p w:rsidR="00A67561" w:rsidRPr="0007202A" w:rsidRDefault="00A67561" w:rsidP="00CF78AD">
      <w:pPr>
        <w:jc w:val="center"/>
      </w:pPr>
    </w:p>
    <w:p w:rsidR="00F609B5" w:rsidRPr="0007202A" w:rsidRDefault="00F609B5" w:rsidP="00CF78AD">
      <w:pPr>
        <w:jc w:val="center"/>
        <w:rPr>
          <w:b/>
          <w:bCs/>
        </w:rPr>
      </w:pPr>
      <w:r w:rsidRPr="0007202A">
        <w:rPr>
          <w:b/>
          <w:bCs/>
        </w:rPr>
        <w:t>WYKONAWCY</w:t>
      </w:r>
    </w:p>
    <w:p w:rsidR="00146B5E" w:rsidRPr="0007202A" w:rsidRDefault="00146B5E" w:rsidP="00FA092A">
      <w:pPr>
        <w:jc w:val="center"/>
        <w:rPr>
          <w:b/>
          <w:bCs/>
        </w:rPr>
      </w:pPr>
    </w:p>
    <w:p w:rsidR="00146B5E" w:rsidRPr="0007202A" w:rsidRDefault="00146B5E" w:rsidP="00FA092A">
      <w:pPr>
        <w:jc w:val="center"/>
        <w:rPr>
          <w:b/>
          <w:bCs/>
        </w:rPr>
      </w:pPr>
    </w:p>
    <w:p w:rsidR="00F609B5" w:rsidRPr="0007202A" w:rsidRDefault="00F609B5" w:rsidP="00F609B5">
      <w:pPr>
        <w:rPr>
          <w:b/>
          <w:bCs/>
        </w:rPr>
      </w:pPr>
    </w:p>
    <w:p w:rsidR="00F609B5" w:rsidRPr="0007202A" w:rsidRDefault="00F609B5" w:rsidP="00F609B5">
      <w:r w:rsidRPr="0007202A">
        <w:t>Działając w imieniu i na rzecz Wykonawcy:</w:t>
      </w:r>
    </w:p>
    <w:p w:rsidR="00F609B5" w:rsidRPr="0007202A" w:rsidRDefault="00F609B5" w:rsidP="00F609B5"/>
    <w:p w:rsidR="00FA092A" w:rsidRPr="0007202A" w:rsidRDefault="00F609B5" w:rsidP="00F609B5">
      <w:r w:rsidRPr="0007202A">
        <w:t xml:space="preserve">Nazwa: </w:t>
      </w:r>
      <w:r w:rsidRPr="0007202A">
        <w:tab/>
      </w:r>
    </w:p>
    <w:p w:rsidR="00F609B5" w:rsidRPr="0007202A" w:rsidRDefault="00F609B5" w:rsidP="00F609B5">
      <w:r w:rsidRPr="0007202A">
        <w:tab/>
      </w:r>
      <w:r w:rsidRPr="0007202A">
        <w:tab/>
      </w:r>
    </w:p>
    <w:p w:rsidR="00F609B5" w:rsidRPr="0007202A" w:rsidRDefault="00F609B5" w:rsidP="00FA092A">
      <w:r w:rsidRPr="0007202A">
        <w:t xml:space="preserve">Adres siedziby: </w:t>
      </w:r>
      <w:r w:rsidRPr="0007202A">
        <w:tab/>
      </w:r>
      <w:r w:rsidRPr="0007202A">
        <w:tab/>
      </w:r>
      <w:r w:rsidRPr="0007202A">
        <w:tab/>
      </w:r>
    </w:p>
    <w:p w:rsidR="00FA092A" w:rsidRPr="0007202A" w:rsidRDefault="00FA092A" w:rsidP="00FA092A"/>
    <w:p w:rsidR="00FA092A" w:rsidRPr="007A0324" w:rsidRDefault="00D15F0A" w:rsidP="00FA092A">
      <w:r w:rsidRPr="007A0324">
        <w:t>E-mail</w:t>
      </w:r>
      <w:r w:rsidR="007A0324">
        <w:t>:</w:t>
      </w:r>
    </w:p>
    <w:p w:rsidR="00F609B5" w:rsidRPr="0007202A" w:rsidRDefault="00F609B5" w:rsidP="00F609B5"/>
    <w:p w:rsidR="00F609B5" w:rsidRPr="0007202A" w:rsidRDefault="00F609B5" w:rsidP="00F609B5">
      <w:r w:rsidRPr="0007202A">
        <w:t>Nr telefonu i faksu:</w:t>
      </w:r>
      <w:r w:rsidRPr="0007202A">
        <w:tab/>
      </w:r>
      <w:r w:rsidRPr="0007202A">
        <w:tab/>
      </w:r>
    </w:p>
    <w:p w:rsidR="00F609B5" w:rsidRPr="0007202A" w:rsidRDefault="00F609B5" w:rsidP="00F609B5"/>
    <w:p w:rsidR="00F609B5" w:rsidRPr="0007202A" w:rsidRDefault="00F609B5" w:rsidP="00F609B5">
      <w:r w:rsidRPr="0007202A">
        <w:t xml:space="preserve">NIP: </w:t>
      </w:r>
      <w:r w:rsidRPr="0007202A">
        <w:tab/>
      </w:r>
      <w:r w:rsidRPr="0007202A">
        <w:tab/>
      </w:r>
      <w:r w:rsidRPr="0007202A">
        <w:tab/>
      </w:r>
    </w:p>
    <w:p w:rsidR="00F609B5" w:rsidRPr="0007202A" w:rsidRDefault="00F609B5" w:rsidP="00F609B5"/>
    <w:p w:rsidR="00FA092A" w:rsidRPr="0007202A" w:rsidRDefault="00F609B5" w:rsidP="00F609B5">
      <w:r w:rsidRPr="0007202A">
        <w:t>REGON:</w:t>
      </w:r>
    </w:p>
    <w:p w:rsidR="00FA092A" w:rsidRPr="0007202A" w:rsidRDefault="00FA092A" w:rsidP="00F609B5"/>
    <w:p w:rsidR="00F609B5" w:rsidRPr="0007202A" w:rsidRDefault="00F609B5" w:rsidP="00315932">
      <w:r w:rsidRPr="0007202A">
        <w:tab/>
      </w:r>
      <w:r w:rsidRPr="0007202A">
        <w:tab/>
      </w:r>
      <w:r w:rsidRPr="0007202A">
        <w:tab/>
      </w:r>
      <w:r w:rsidRPr="0007202A">
        <w:tab/>
      </w:r>
    </w:p>
    <w:p w:rsidR="00F609B5" w:rsidRDefault="00F609B5" w:rsidP="007533F7">
      <w:r w:rsidRPr="007533F7">
        <w:t xml:space="preserve">w odpowiedzi na zapytanie ofertowe Zamawiającego – </w:t>
      </w:r>
      <w:r w:rsidR="00ED4F49">
        <w:t xml:space="preserve">INSTYTUT KARIERY </w:t>
      </w:r>
      <w:r w:rsidR="00ED4F49">
        <w:br/>
        <w:t xml:space="preserve">I DORADZTWA ZAWODOWEGO „EPIKUR” SP. Z O.O. </w:t>
      </w:r>
      <w:r w:rsidR="00B439C5" w:rsidRPr="00E727CF">
        <w:t xml:space="preserve">nr </w:t>
      </w:r>
      <w:r w:rsidR="00A02A79" w:rsidRPr="00E727CF">
        <w:rPr>
          <w:b/>
          <w:bCs/>
          <w:lang w:eastAsia="en-US"/>
        </w:rPr>
        <w:t>2</w:t>
      </w:r>
      <w:r w:rsidR="007533F7" w:rsidRPr="00E727CF">
        <w:rPr>
          <w:b/>
          <w:bCs/>
          <w:lang w:eastAsia="en-US"/>
        </w:rPr>
        <w:t>/</w:t>
      </w:r>
      <w:r w:rsidR="00D45C48" w:rsidRPr="00E727CF">
        <w:rPr>
          <w:b/>
          <w:bCs/>
          <w:lang w:eastAsia="en-US"/>
        </w:rPr>
        <w:t>1.2.1</w:t>
      </w:r>
      <w:r w:rsidR="007533F7" w:rsidRPr="00E727CF">
        <w:rPr>
          <w:b/>
          <w:bCs/>
          <w:lang w:eastAsia="en-US"/>
        </w:rPr>
        <w:t>/</w:t>
      </w:r>
      <w:r w:rsidR="00D45C48" w:rsidRPr="00E727CF">
        <w:rPr>
          <w:b/>
          <w:bCs/>
          <w:lang w:eastAsia="en-US"/>
        </w:rPr>
        <w:t>MP</w:t>
      </w:r>
      <w:r w:rsidR="007533F7" w:rsidRPr="007533F7">
        <w:rPr>
          <w:b/>
          <w:bCs/>
          <w:lang w:eastAsia="en-US"/>
        </w:rPr>
        <w:t>.</w:t>
      </w:r>
      <w:r w:rsidRPr="007533F7">
        <w:t>, dotyczące realizac</w:t>
      </w:r>
      <w:r w:rsidR="003A4146" w:rsidRPr="007533F7">
        <w:t xml:space="preserve">ji zamówienia na </w:t>
      </w:r>
      <w:r w:rsidR="002F778C">
        <w:t xml:space="preserve">organizację </w:t>
      </w:r>
      <w:r w:rsidR="00315932" w:rsidRPr="007533F7">
        <w:t>i prz</w:t>
      </w:r>
      <w:r w:rsidR="00ED4F49">
        <w:t xml:space="preserve">eprowadzenie </w:t>
      </w:r>
      <w:r w:rsidR="00A02A79">
        <w:t xml:space="preserve">egzaminów zewnętrznych </w:t>
      </w:r>
      <w:r w:rsidR="003A4146" w:rsidRPr="007533F7">
        <w:t xml:space="preserve">dla </w:t>
      </w:r>
      <w:r w:rsidR="00FA092A" w:rsidRPr="007533F7">
        <w:t xml:space="preserve">uczestników </w:t>
      </w:r>
      <w:r w:rsidR="00E05C72" w:rsidRPr="007533F7">
        <w:t xml:space="preserve">projektu </w:t>
      </w:r>
      <w:bookmarkStart w:id="0" w:name="_Hlk51014474"/>
      <w:r w:rsidR="007533F7" w:rsidRPr="007533F7">
        <w:rPr>
          <w:b/>
          <w:bCs/>
        </w:rPr>
        <w:t>„</w:t>
      </w:r>
      <w:r w:rsidR="00ED4F49">
        <w:rPr>
          <w:b/>
          <w:bCs/>
        </w:rPr>
        <w:t>Młodzi-pracujący!</w:t>
      </w:r>
      <w:r w:rsidR="007533F7" w:rsidRPr="007533F7">
        <w:rPr>
          <w:b/>
          <w:bCs/>
        </w:rPr>
        <w:t>”</w:t>
      </w:r>
      <w:bookmarkEnd w:id="0"/>
      <w:r w:rsidR="007533F7">
        <w:rPr>
          <w:b/>
          <w:bCs/>
        </w:rPr>
        <w:t xml:space="preserve"> </w:t>
      </w:r>
      <w:r w:rsidR="00E05C72" w:rsidRPr="007533F7">
        <w:t>współfinansowany ze środków Europejskiego Funduszu Społecznego,</w:t>
      </w:r>
      <w:r w:rsidR="007533F7" w:rsidRPr="007533F7">
        <w:t xml:space="preserve"> </w:t>
      </w:r>
      <w:r w:rsidR="00E05C72" w:rsidRPr="007533F7">
        <w:t xml:space="preserve">w ramach </w:t>
      </w:r>
      <w:r w:rsidR="007533F7" w:rsidRPr="007533F7">
        <w:t xml:space="preserve">Programu Operacyjnego Wiedza Edukacja Rozwój  na lata 2014-2020, Oś Priorytetowa I </w:t>
      </w:r>
      <w:r w:rsidR="00ED4F49">
        <w:t>Rynek pracy otwarty dla wszystkich</w:t>
      </w:r>
      <w:r w:rsidR="007533F7" w:rsidRPr="007533F7">
        <w:t xml:space="preserve">, Działanie 1.2. Wspieranie osób młodych na regionalnym rynku pracy  - projekty konkursowe, Program Operacyjny Wiedza Edukacja Rozwój na lata 2014-2020 </w:t>
      </w:r>
      <w:r w:rsidRPr="007533F7">
        <w:t xml:space="preserve">składam/y następującą ofertę cenową przeprowadzenia </w:t>
      </w:r>
      <w:r w:rsidR="00DB3680">
        <w:t>egzaminów zewnętrznych</w:t>
      </w:r>
      <w:r w:rsidRPr="007533F7">
        <w:t xml:space="preserve"> określonych szczegółowo w zapytaniu ofertowym:</w:t>
      </w:r>
    </w:p>
    <w:p w:rsidR="00530272" w:rsidRDefault="00530272" w:rsidP="007533F7"/>
    <w:p w:rsidR="00530272" w:rsidRDefault="00530272" w:rsidP="007533F7"/>
    <w:p w:rsidR="00530272" w:rsidRDefault="00530272" w:rsidP="007533F7"/>
    <w:p w:rsidR="00530272" w:rsidRDefault="00530272" w:rsidP="007533F7"/>
    <w:p w:rsidR="00530272" w:rsidRDefault="00530272" w:rsidP="007533F7"/>
    <w:p w:rsidR="00530272" w:rsidRPr="007533F7" w:rsidRDefault="00530272" w:rsidP="007533F7">
      <w:pPr>
        <w:rPr>
          <w:b/>
        </w:rPr>
      </w:pPr>
    </w:p>
    <w:p w:rsidR="00315932" w:rsidRPr="0007202A" w:rsidRDefault="00315932" w:rsidP="002C13C6"/>
    <w:tbl>
      <w:tblPr>
        <w:tblW w:w="893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418"/>
        <w:gridCol w:w="1843"/>
      </w:tblGrid>
      <w:tr w:rsidR="00DB3680" w:rsidRPr="00163578" w:rsidTr="00EB37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163578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lastRenderedPageBreak/>
              <w:t>Przedmiot zamówienia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163578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Cena brutto  w zł za egzamin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3578">
              <w:rPr>
                <w:b/>
                <w:bCs/>
                <w:sz w:val="20"/>
                <w:szCs w:val="20"/>
              </w:rPr>
              <w:t xml:space="preserve">                      zewnętrzny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163578" w:rsidRDefault="00DB3680" w:rsidP="00EB3785">
            <w:pPr>
              <w:suppressAutoHyphens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Ilość osób</w:t>
            </w:r>
          </w:p>
          <w:p w:rsidR="00DB3680" w:rsidRPr="009010A9" w:rsidRDefault="00DB3680" w:rsidP="00EB3785">
            <w:pPr>
              <w:suppressAutoHyphens/>
              <w:autoSpaceDN w:val="0"/>
              <w:textAlignment w:val="baseline"/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>(wskazana                w zapytaniu ofertowym pkt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163578">
              <w:rPr>
                <w:b/>
                <w:bCs/>
                <w:sz w:val="20"/>
                <w:szCs w:val="20"/>
              </w:rPr>
              <w:t>V)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163578" w:rsidRDefault="00DB3680" w:rsidP="00EB3785">
            <w:pPr>
              <w:rPr>
                <w:b/>
                <w:bCs/>
                <w:sz w:val="20"/>
                <w:szCs w:val="20"/>
              </w:rPr>
            </w:pPr>
            <w:r w:rsidRPr="00163578">
              <w:rPr>
                <w:b/>
                <w:bCs/>
                <w:sz w:val="20"/>
                <w:szCs w:val="20"/>
              </w:rPr>
              <w:t xml:space="preserve">Całkowita cena brutto             </w:t>
            </w:r>
            <w:r w:rsidR="00201247">
              <w:rPr>
                <w:b/>
                <w:bCs/>
                <w:sz w:val="20"/>
                <w:szCs w:val="20"/>
              </w:rPr>
              <w:br/>
            </w:r>
            <w:r w:rsidRPr="00163578">
              <w:rPr>
                <w:b/>
                <w:bCs/>
                <w:sz w:val="20"/>
                <w:szCs w:val="20"/>
              </w:rPr>
              <w:t>w zł</w:t>
            </w:r>
          </w:p>
          <w:p w:rsidR="00DB3680" w:rsidRPr="00163578" w:rsidRDefault="00DB3680" w:rsidP="00EB3785">
            <w:pPr>
              <w:suppressAutoHyphens/>
              <w:autoSpaceDN w:val="0"/>
              <w:textAlignment w:val="baseline"/>
              <w:rPr>
                <w:sz w:val="20"/>
                <w:szCs w:val="20"/>
              </w:rPr>
            </w:pPr>
          </w:p>
        </w:tc>
      </w:tr>
      <w:tr w:rsidR="00DB3680" w:rsidRPr="004B0CEB" w:rsidTr="00EB378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A1446F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A1446F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</w:pPr>
            <w:r w:rsidRPr="00A1446F"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A1446F" w:rsidRDefault="004D0C2B" w:rsidP="00EB3785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A1446F" w:rsidRDefault="004D0C2B" w:rsidP="004D0C2B">
            <w:pPr>
              <w:suppressAutoHyphens/>
              <w:autoSpaceDE w:val="0"/>
              <w:autoSpaceDN w:val="0"/>
              <w:jc w:val="center"/>
              <w:textAlignment w:val="baseline"/>
            </w:pPr>
            <w:r>
              <w:rPr>
                <w:sz w:val="22"/>
                <w:szCs w:val="22"/>
              </w:rPr>
              <w:t>4</w:t>
            </w:r>
            <w:bookmarkStart w:id="1" w:name="_GoBack"/>
            <w:bookmarkEnd w:id="1"/>
            <w:r w:rsidR="00DB3680" w:rsidRPr="00A1446F">
              <w:rPr>
                <w:sz w:val="22"/>
                <w:szCs w:val="22"/>
              </w:rPr>
              <w:t>=2*</w:t>
            </w:r>
            <w:r>
              <w:rPr>
                <w:sz w:val="22"/>
                <w:szCs w:val="22"/>
              </w:rPr>
              <w:t>3</w:t>
            </w:r>
          </w:p>
        </w:tc>
      </w:tr>
      <w:tr w:rsidR="00DB3680" w:rsidRPr="004B0CEB" w:rsidTr="00E727CF">
        <w:trPr>
          <w:trHeight w:hRule="exact" w:val="989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A14C7C" w:rsidRDefault="00DB3680" w:rsidP="00EB3785"/>
          <w:p w:rsidR="00DB3680" w:rsidRPr="00A14C7C" w:rsidRDefault="00DB3680" w:rsidP="00EB3785">
            <w:r w:rsidRPr="00A14C7C">
              <w:rPr>
                <w:sz w:val="22"/>
                <w:szCs w:val="22"/>
              </w:rPr>
              <w:t>Część I</w:t>
            </w:r>
          </w:p>
          <w:p w:rsidR="00DB3680" w:rsidRPr="00A14C7C" w:rsidRDefault="00DB3680" w:rsidP="00EB3785">
            <w:pPr>
              <w:suppressAutoHyphens/>
              <w:autoSpaceDE w:val="0"/>
              <w:jc w:val="left"/>
            </w:pPr>
            <w:r w:rsidRPr="00A14C7C">
              <w:rPr>
                <w:sz w:val="22"/>
                <w:szCs w:val="22"/>
              </w:rPr>
              <w:t>Kurs Kosmetyczka</w:t>
            </w:r>
          </w:p>
          <w:p w:rsidR="00DB3680" w:rsidRPr="00A14C7C" w:rsidRDefault="00DB3680" w:rsidP="00EB3785"/>
          <w:p w:rsidR="00DB3680" w:rsidRPr="00A14C7C" w:rsidRDefault="00DB3680" w:rsidP="00EB37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DB3680" w:rsidRPr="00852E1E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DB3680" w:rsidRPr="00852E1E" w:rsidRDefault="00404E07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852E1E">
              <w:rPr>
                <w:b/>
                <w:sz w:val="22"/>
                <w:szCs w:val="22"/>
              </w:rPr>
              <w:t>5</w:t>
            </w:r>
          </w:p>
          <w:p w:rsidR="00DB3680" w:rsidRPr="00852E1E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DB3680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DB3680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DB3680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  <w:p w:rsidR="00DB3680" w:rsidRPr="00214C53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B3680" w:rsidRPr="004B0CEB" w:rsidTr="00EB3785">
        <w:trPr>
          <w:trHeight w:hRule="exact" w:val="120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A14C7C" w:rsidRDefault="00DB3680" w:rsidP="00EB3785"/>
          <w:p w:rsidR="00DB3680" w:rsidRPr="00A14C7C" w:rsidRDefault="00404E07" w:rsidP="00EB3785">
            <w:r>
              <w:rPr>
                <w:sz w:val="22"/>
                <w:szCs w:val="22"/>
              </w:rPr>
              <w:t>Część II</w:t>
            </w:r>
          </w:p>
          <w:p w:rsidR="00DB3680" w:rsidRPr="00A14C7C" w:rsidRDefault="00DB3680" w:rsidP="00EB3785">
            <w:r w:rsidRPr="00A14C7C">
              <w:rPr>
                <w:sz w:val="22"/>
              </w:rPr>
              <w:t>Kurs Magazynier z obsługą wózka widłowego</w:t>
            </w:r>
          </w:p>
          <w:p w:rsidR="00DB3680" w:rsidRPr="00A14C7C" w:rsidRDefault="00DB3680" w:rsidP="00EB3785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852E1E" w:rsidRDefault="00404E07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852E1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B3680" w:rsidRPr="004B0CEB" w:rsidTr="00E727CF">
        <w:trPr>
          <w:trHeight w:hRule="exact" w:val="14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A14C7C" w:rsidRDefault="00DB3680" w:rsidP="00EB3785">
            <w:r w:rsidRPr="00A14C7C">
              <w:rPr>
                <w:sz w:val="22"/>
              </w:rPr>
              <w:t xml:space="preserve">Część </w:t>
            </w:r>
            <w:r w:rsidR="00404E07">
              <w:rPr>
                <w:sz w:val="22"/>
              </w:rPr>
              <w:t>III</w:t>
            </w:r>
          </w:p>
          <w:p w:rsidR="00DB3680" w:rsidRPr="00A14C7C" w:rsidRDefault="00DB3680" w:rsidP="000077D6">
            <w:pPr>
              <w:suppressAutoHyphens/>
              <w:autoSpaceDE w:val="0"/>
              <w:jc w:val="left"/>
            </w:pPr>
            <w:r w:rsidRPr="00A14C7C">
              <w:rPr>
                <w:sz w:val="22"/>
              </w:rPr>
              <w:t xml:space="preserve">Kurs Pracownik administracyjno- biurowy </w:t>
            </w:r>
            <w:r w:rsidRPr="00A14C7C">
              <w:rPr>
                <w:sz w:val="22"/>
              </w:rPr>
              <w:br/>
              <w:t xml:space="preserve">z elementami kadr i płac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  <w:p w:rsidR="00DB3680" w:rsidRPr="00852E1E" w:rsidRDefault="00404E07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852E1E">
              <w:rPr>
                <w:b/>
              </w:rPr>
              <w:t>22</w:t>
            </w:r>
          </w:p>
          <w:p w:rsidR="00DB3680" w:rsidRPr="00852E1E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6F2B16" w:rsidRDefault="00DB3680" w:rsidP="00EB3785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DB3680" w:rsidRPr="004B0CEB" w:rsidTr="00E727CF">
        <w:trPr>
          <w:trHeight w:hRule="exact" w:val="128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A14C7C" w:rsidRDefault="00DB3680" w:rsidP="00EB3785">
            <w:r w:rsidRPr="00A14C7C">
              <w:rPr>
                <w:sz w:val="22"/>
                <w:szCs w:val="22"/>
              </w:rPr>
              <w:t xml:space="preserve">Część </w:t>
            </w:r>
            <w:r w:rsidR="00404E07">
              <w:rPr>
                <w:sz w:val="22"/>
                <w:szCs w:val="22"/>
              </w:rPr>
              <w:t>IV</w:t>
            </w:r>
          </w:p>
          <w:p w:rsidR="00DB3680" w:rsidRPr="00A14C7C" w:rsidRDefault="00DB3680" w:rsidP="000077D6">
            <w:pPr>
              <w:jc w:val="left"/>
            </w:pPr>
            <w:r w:rsidRPr="00A14C7C">
              <w:rPr>
                <w:sz w:val="22"/>
                <w:szCs w:val="22"/>
              </w:rPr>
              <w:t>Kurs Sprzedawca z obsługą kasy fiskalnej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textAlignment w:val="baseline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852E1E" w:rsidRDefault="00404E07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852E1E">
              <w:rPr>
                <w:b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6F2B16" w:rsidRDefault="00DB3680" w:rsidP="00EB3785">
            <w:pPr>
              <w:suppressAutoHyphens/>
              <w:autoSpaceDE w:val="0"/>
              <w:autoSpaceDN w:val="0"/>
              <w:textAlignment w:val="baseline"/>
            </w:pPr>
          </w:p>
        </w:tc>
      </w:tr>
      <w:tr w:rsidR="00DB3680" w:rsidRPr="004B0CEB" w:rsidTr="00E727CF">
        <w:trPr>
          <w:trHeight w:val="97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A14C7C" w:rsidRDefault="00404E07" w:rsidP="00EB3785">
            <w:r>
              <w:rPr>
                <w:sz w:val="22"/>
                <w:szCs w:val="22"/>
              </w:rPr>
              <w:t>Część V</w:t>
            </w:r>
          </w:p>
          <w:p w:rsidR="00DB3680" w:rsidRPr="00A14C7C" w:rsidRDefault="00DB3680" w:rsidP="00EB3785">
            <w:pPr>
              <w:jc w:val="left"/>
            </w:pPr>
            <w:r w:rsidRPr="00A14C7C">
              <w:rPr>
                <w:sz w:val="22"/>
                <w:szCs w:val="22"/>
              </w:rPr>
              <w:t xml:space="preserve">Kurs Grafik komputerowy </w:t>
            </w:r>
          </w:p>
          <w:p w:rsidR="00DB3680" w:rsidRPr="00A14C7C" w:rsidRDefault="00DB3680" w:rsidP="00EB3785">
            <w:pPr>
              <w:pStyle w:val="Akapitzlis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</w:pPr>
          </w:p>
          <w:p w:rsidR="00DB3680" w:rsidRPr="00852E1E" w:rsidRDefault="00DB3680" w:rsidP="00EB3785">
            <w:pPr>
              <w:jc w:val="center"/>
            </w:pPr>
          </w:p>
          <w:p w:rsidR="00DB3680" w:rsidRPr="00852E1E" w:rsidRDefault="00DB3680" w:rsidP="00EB3785">
            <w:pPr>
              <w:jc w:val="center"/>
            </w:pPr>
          </w:p>
          <w:p w:rsidR="00DB3680" w:rsidRPr="00852E1E" w:rsidRDefault="00DB3680" w:rsidP="00E727CF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</w:p>
          <w:p w:rsidR="00DB3680" w:rsidRPr="00852E1E" w:rsidRDefault="00404E07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852E1E">
              <w:rPr>
                <w:b/>
              </w:rPr>
              <w:t>7</w:t>
            </w:r>
          </w:p>
          <w:p w:rsidR="00DB3680" w:rsidRPr="00852E1E" w:rsidRDefault="00DB3680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214C53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highlight w:val="red"/>
              </w:rPr>
            </w:pPr>
          </w:p>
        </w:tc>
      </w:tr>
      <w:tr w:rsidR="00DB3680" w:rsidRPr="004B0CEB" w:rsidTr="00EB3785">
        <w:trPr>
          <w:trHeight w:hRule="exact" w:val="5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C65E76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color w:val="FF000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852E1E" w:rsidRDefault="00DB3680" w:rsidP="00EB3785">
            <w:pPr>
              <w:suppressAutoHyphens/>
              <w:autoSpaceDE w:val="0"/>
              <w:autoSpaceDN w:val="0"/>
              <w:textAlignment w:val="baseline"/>
              <w:rPr>
                <w:b/>
              </w:rPr>
            </w:pPr>
            <w:r w:rsidRPr="00852E1E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852E1E" w:rsidRDefault="00404E07" w:rsidP="00EB3785">
            <w:pPr>
              <w:suppressAutoHyphens/>
              <w:autoSpaceDE w:val="0"/>
              <w:autoSpaceDN w:val="0"/>
              <w:jc w:val="center"/>
              <w:textAlignment w:val="baseline"/>
              <w:rPr>
                <w:b/>
              </w:rPr>
            </w:pPr>
            <w:r w:rsidRPr="00852E1E">
              <w:rPr>
                <w:b/>
                <w:sz w:val="22"/>
                <w:szCs w:val="22"/>
              </w:rPr>
              <w:t>38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3680" w:rsidRPr="00A1446F" w:rsidRDefault="00DB3680" w:rsidP="00EB3785">
            <w:pPr>
              <w:suppressAutoHyphens/>
              <w:autoSpaceDE w:val="0"/>
              <w:autoSpaceDN w:val="0"/>
              <w:textAlignment w:val="baseline"/>
            </w:pPr>
          </w:p>
        </w:tc>
      </w:tr>
    </w:tbl>
    <w:p w:rsidR="00F609B5" w:rsidRDefault="00F609B5" w:rsidP="00F609B5">
      <w:pPr>
        <w:rPr>
          <w:sz w:val="20"/>
          <w:szCs w:val="20"/>
        </w:rPr>
      </w:pPr>
    </w:p>
    <w:p w:rsidR="00D617F6" w:rsidRPr="004B0CEB" w:rsidRDefault="00D617F6" w:rsidP="00F609B5">
      <w:pPr>
        <w:rPr>
          <w:sz w:val="20"/>
          <w:szCs w:val="20"/>
        </w:rPr>
      </w:pPr>
    </w:p>
    <w:p w:rsidR="00687496" w:rsidRPr="00937945" w:rsidRDefault="00687496" w:rsidP="00937945">
      <w:pPr>
        <w:rPr>
          <w:sz w:val="22"/>
          <w:szCs w:val="22"/>
        </w:rPr>
      </w:pPr>
      <w:r w:rsidRPr="00937945">
        <w:rPr>
          <w:sz w:val="22"/>
          <w:szCs w:val="22"/>
        </w:rPr>
        <w:t>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zapoznałem/</w:t>
      </w:r>
      <w:proofErr w:type="spellStart"/>
      <w:r w:rsidRPr="00937945">
        <w:rPr>
          <w:sz w:val="22"/>
          <w:szCs w:val="22"/>
        </w:rPr>
        <w:t>am</w:t>
      </w:r>
      <w:proofErr w:type="spellEnd"/>
      <w:r w:rsidRPr="00937945">
        <w:rPr>
          <w:sz w:val="22"/>
          <w:szCs w:val="22"/>
        </w:rPr>
        <w:t xml:space="preserve"> się z</w:t>
      </w:r>
      <w:r w:rsidR="007C04CC" w:rsidRPr="00937945">
        <w:rPr>
          <w:sz w:val="22"/>
          <w:szCs w:val="22"/>
        </w:rPr>
        <w:t xml:space="preserve"> opisem przedmiotu zamówienia </w:t>
      </w:r>
      <w:r w:rsidRPr="00937945">
        <w:rPr>
          <w:sz w:val="22"/>
          <w:szCs w:val="22"/>
        </w:rPr>
        <w:t xml:space="preserve">w zapytaniu ofertowym, uzyskałem konieczne informacje niezbędne do przygotowania oferty i nie wnoszę zastrzeżeń </w:t>
      </w:r>
      <w:r w:rsidR="00937945">
        <w:rPr>
          <w:sz w:val="22"/>
          <w:szCs w:val="22"/>
        </w:rPr>
        <w:t xml:space="preserve">                                </w:t>
      </w:r>
      <w:r w:rsidRPr="00937945">
        <w:rPr>
          <w:sz w:val="22"/>
          <w:szCs w:val="22"/>
        </w:rPr>
        <w:t>do zamówienia.</w:t>
      </w:r>
    </w:p>
    <w:p w:rsidR="00687496" w:rsidRPr="00937945" w:rsidRDefault="00687496" w:rsidP="00937945">
      <w:pPr>
        <w:rPr>
          <w:sz w:val="22"/>
          <w:szCs w:val="22"/>
        </w:rPr>
      </w:pPr>
      <w:r w:rsidRPr="00937945">
        <w:rPr>
          <w:sz w:val="22"/>
          <w:szCs w:val="22"/>
        </w:rPr>
        <w:t>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iż wszystkie informacje zamieszczone w ofercie są aktualne i prawdziwe.</w:t>
      </w:r>
    </w:p>
    <w:p w:rsidR="00687496" w:rsidRPr="00937945" w:rsidRDefault="00687496" w:rsidP="00937945">
      <w:pPr>
        <w:rPr>
          <w:sz w:val="22"/>
          <w:szCs w:val="22"/>
        </w:rPr>
      </w:pPr>
      <w:r w:rsidRPr="00937945">
        <w:rPr>
          <w:sz w:val="22"/>
          <w:szCs w:val="22"/>
        </w:rPr>
        <w:t>III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Oświadczam, że jestem zdolny/a do wykonania usługi zgodnie z warunkami określonymi </w:t>
      </w:r>
      <w:r w:rsidR="00937945">
        <w:rPr>
          <w:sz w:val="22"/>
          <w:szCs w:val="22"/>
        </w:rPr>
        <w:t xml:space="preserve">                                 </w:t>
      </w:r>
      <w:r w:rsidRPr="00937945">
        <w:rPr>
          <w:sz w:val="22"/>
          <w:szCs w:val="22"/>
        </w:rPr>
        <w:t>w zapytaniu ofertowym.</w:t>
      </w:r>
    </w:p>
    <w:p w:rsidR="003776F2" w:rsidRDefault="00687496" w:rsidP="00937945">
      <w:pPr>
        <w:rPr>
          <w:sz w:val="22"/>
          <w:szCs w:val="22"/>
        </w:rPr>
      </w:pPr>
      <w:r w:rsidRPr="00937945">
        <w:rPr>
          <w:sz w:val="22"/>
          <w:szCs w:val="22"/>
        </w:rPr>
        <w:t>IV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Posiadam uprawnienia do wykonania określonej działalności lub czynności</w:t>
      </w:r>
      <w:r w:rsidR="00E25C8F" w:rsidRPr="00937945">
        <w:rPr>
          <w:sz w:val="22"/>
          <w:szCs w:val="22"/>
        </w:rPr>
        <w:t>.</w:t>
      </w:r>
    </w:p>
    <w:p w:rsidR="00F609B5" w:rsidRPr="00937945" w:rsidRDefault="00687496" w:rsidP="00937945">
      <w:pPr>
        <w:rPr>
          <w:ins w:id="2" w:author="Malwina Majerska" w:date="2019-03-12T10:55:00Z"/>
          <w:sz w:val="22"/>
          <w:szCs w:val="22"/>
        </w:rPr>
      </w:pPr>
      <w:r w:rsidRPr="00937945">
        <w:rPr>
          <w:sz w:val="22"/>
          <w:szCs w:val="22"/>
        </w:rPr>
        <w:t>V</w:t>
      </w:r>
      <w:r w:rsidR="007A3D6C" w:rsidRPr="00937945">
        <w:rPr>
          <w:sz w:val="22"/>
          <w:szCs w:val="22"/>
        </w:rPr>
        <w:t>.</w:t>
      </w:r>
      <w:r w:rsidRPr="00937945">
        <w:rPr>
          <w:sz w:val="22"/>
          <w:szCs w:val="22"/>
        </w:rPr>
        <w:t xml:space="preserve"> Znajduję się w sytuacji ekonomicznej i finansowej zapewniającej wykonanie zamówienia</w:t>
      </w:r>
      <w:r w:rsidR="00E25C8F" w:rsidRPr="00937945">
        <w:rPr>
          <w:sz w:val="22"/>
          <w:szCs w:val="22"/>
        </w:rPr>
        <w:t>.</w:t>
      </w:r>
    </w:p>
    <w:p w:rsidR="00D15F0A" w:rsidRPr="00937945" w:rsidRDefault="003776F2" w:rsidP="0093794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V</w:t>
      </w:r>
      <w:r w:rsidR="00D15F0A" w:rsidRPr="00937945">
        <w:rPr>
          <w:bCs/>
          <w:sz w:val="22"/>
          <w:szCs w:val="22"/>
        </w:rPr>
        <w:t>I. Oświadczam, że wypełniłem obowiązki informacyjne przewidziane w art. 13 lub art. 14 RODO1) wobec osób fizycznych, od których dane osobowe bezpośrednio lub pośrednio pozyskałem w celu ubiegania się o udzielenie zamówienia publicznego w niniejszym postępowaniu.</w:t>
      </w:r>
    </w:p>
    <w:p w:rsidR="00FE6FBA" w:rsidRDefault="00FE6FBA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Default="00A1446F" w:rsidP="00937945">
      <w:pPr>
        <w:rPr>
          <w:rFonts w:ascii="Calibri" w:hAnsi="Calibri" w:cs="Tahoma"/>
          <w:sz w:val="20"/>
          <w:szCs w:val="20"/>
        </w:rPr>
      </w:pPr>
    </w:p>
    <w:p w:rsidR="00A1446F" w:rsidRPr="004B0CEB" w:rsidRDefault="00A1446F" w:rsidP="00937945">
      <w:pPr>
        <w:rPr>
          <w:rFonts w:ascii="Calibri" w:hAnsi="Calibri" w:cs="Tahoma"/>
          <w:sz w:val="20"/>
          <w:szCs w:val="20"/>
        </w:rPr>
      </w:pPr>
    </w:p>
    <w:p w:rsidR="00C15AB8" w:rsidRPr="004B0CEB" w:rsidRDefault="005F2BD4">
      <w:pPr>
        <w:rPr>
          <w:rFonts w:ascii="Calibri" w:hAnsi="Calibri" w:cs="Tahoma"/>
          <w:sz w:val="20"/>
          <w:szCs w:val="20"/>
        </w:rPr>
      </w:pPr>
      <w:r w:rsidRPr="004B0CEB">
        <w:rPr>
          <w:rFonts w:ascii="Calibri" w:hAnsi="Calibri"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5A0A6C" w:rsidRPr="004B0CEB" w:rsidRDefault="00E4397B" w:rsidP="005F2BD4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</w:t>
      </w:r>
      <w:r w:rsidR="005F2BD4" w:rsidRPr="004B0CEB">
        <w:rPr>
          <w:sz w:val="20"/>
          <w:szCs w:val="20"/>
        </w:rPr>
        <w:t>Miejscowość, data</w:t>
      </w:r>
      <w:r w:rsidR="00937945">
        <w:rPr>
          <w:sz w:val="20"/>
          <w:szCs w:val="20"/>
        </w:rPr>
        <w:t xml:space="preserve">                                                     </w:t>
      </w:r>
      <w:r w:rsidRPr="004B0CEB">
        <w:rPr>
          <w:sz w:val="20"/>
          <w:szCs w:val="20"/>
        </w:rPr>
        <w:t xml:space="preserve">                   </w:t>
      </w:r>
      <w:r w:rsidR="005F2BD4" w:rsidRPr="004B0CEB">
        <w:rPr>
          <w:sz w:val="20"/>
          <w:szCs w:val="20"/>
        </w:rPr>
        <w:t>podpis osoby/osób upoważnionej/</w:t>
      </w:r>
      <w:proofErr w:type="spellStart"/>
      <w:r w:rsidR="005F2BD4" w:rsidRPr="004B0CEB">
        <w:rPr>
          <w:sz w:val="20"/>
          <w:szCs w:val="20"/>
        </w:rPr>
        <w:t>ych</w:t>
      </w:r>
      <w:proofErr w:type="spellEnd"/>
    </w:p>
    <w:p w:rsidR="005F2BD4" w:rsidRPr="004B0CEB" w:rsidRDefault="00B439C5" w:rsidP="005A0A6C">
      <w:pPr>
        <w:rPr>
          <w:sz w:val="20"/>
          <w:szCs w:val="20"/>
        </w:rPr>
      </w:pPr>
      <w:r w:rsidRPr="004B0CEB"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5F2BD4" w:rsidRPr="004B0CEB">
        <w:rPr>
          <w:sz w:val="20"/>
          <w:szCs w:val="20"/>
        </w:rPr>
        <w:t>do reprezentowania Wykonawcy</w:t>
      </w:r>
    </w:p>
    <w:sectPr w:rsidR="005F2BD4" w:rsidRPr="004B0CEB" w:rsidSect="00B26F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57" w:rsidRDefault="004E7357" w:rsidP="00AC173D">
      <w:r>
        <w:separator/>
      </w:r>
    </w:p>
  </w:endnote>
  <w:endnote w:type="continuationSeparator" w:id="0">
    <w:p w:rsidR="004E7357" w:rsidRDefault="004E7357" w:rsidP="00AC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0" w:rsidRPr="00722808" w:rsidRDefault="00200E50" w:rsidP="00B128DF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200E50" w:rsidRDefault="00200E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57" w:rsidRDefault="004E7357" w:rsidP="00AC173D">
      <w:r>
        <w:separator/>
      </w:r>
    </w:p>
  </w:footnote>
  <w:footnote w:type="continuationSeparator" w:id="0">
    <w:p w:rsidR="004E7357" w:rsidRDefault="004E7357" w:rsidP="00AC17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E50" w:rsidRDefault="00200E50">
    <w:pPr>
      <w:pStyle w:val="Nagwek"/>
    </w:pPr>
  </w:p>
  <w:p w:rsidR="00200E50" w:rsidRDefault="004E7357">
    <w:pPr>
      <w:pStyle w:val="Nagwek"/>
    </w:pPr>
    <w:r>
      <w:rPr>
        <w:noProof/>
      </w:rPr>
      <w:pict>
        <v:group id="Grupa 126" o:spid="_x0000_s2049" style="position:absolute;left:0;text-align:left;margin-left:34.3pt;margin-top:-41.7pt;width:438.8pt;height:55pt;z-index:251658240;mso-position-horizontal-relative:margin" coordorigin="7800,17421" coordsize="55731,698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1" o:spid="_x0000_s2050" type="#_x0000_t75" alt="wup-rzeszow-logo-poziom-mono-cmyk" style="position:absolute;left:25110;top:19408;width:16822;height:347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0iWXEAAAA2gAAAA8AAABkcnMvZG93bnJldi54bWxEj0+LwjAUxO8LfofwhL2IpuoiUo2i4ooL&#10;Ivjn4PHRPNtq81KaVOu33ywIexxm5jfMdN6YQjyocrllBf1eBII4sTrnVMH59N0dg3AeWWNhmRS8&#10;yMF81vqYYqztkw/0OPpUBAi7GBVk3pexlC7JyKDr2ZI4eFdbGfRBVqnUFT4D3BRyEEUjaTDnsJBh&#10;SauMkvuxNgqWF+6s16d9yrf68LP7ql+42eZKfbabxQSEp8b/h9/trVYwhL8r4QbI2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/0iWXEAAAA2gAAAA8AAAAAAAAAAAAAAAAA&#10;nwIAAGRycy9kb3ducmV2LnhtbFBLBQYAAAAABAAEAPcAAACQAwAAAAA=&#10;">
            <v:imagedata r:id="rId1" o:title="wup-rzeszow-logo-poziom-mono-cmyk"/>
          </v:shape>
          <v:shape id="Picture 23" o:spid="_x0000_s2051" type="#_x0000_t75" style="position:absolute;left:7800;top:17421;width:14618;height:698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r39bEAAAA2gAAAA8AAABkcnMvZG93bnJldi54bWxEj0FrwkAUhO9C/8PyhN50Ywi1RFcphULp&#10;IdYoam+P7GsSmn0bsmuS/vuuIPQ4zMw3zHo7mkb01LnasoLFPAJBXFhdc6ngeHibPYNwHlljY5kU&#10;/JKD7eZhssZU24H31Oe+FAHCLkUFlfdtKqUrKjLo5rYlDt637Qz6ILtS6g6HADeNjKPoSRqsOSxU&#10;2NJrRcVPfjUKPvUglwfs49PH1/nYJDsqs0um1ON0fFmB8DT6//C9/a4VJHC7Em6A3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2r39bEAAAA2gAAAA8AAAAAAAAAAAAAAAAA&#10;nwIAAGRycy9kb3ducmV2LnhtbFBLBQYAAAAABAAEAPcAAACQAwAAAAA=&#10;">
            <v:imagedata r:id="rId2" o:title=""/>
          </v:shape>
          <v:shape id="Obraz 129" o:spid="_x0000_s2052" type="#_x0000_t75" style="position:absolute;left:44697;top:18252;width:18834;height:556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OBvnrDAAAA2gAAAA8AAABkcnMvZG93bnJldi54bWxEj0uLwjAUhfeC/yFcYXaaKijSMYqKw4yC&#10;4KOLmd2ludMWm5vaRK3/3giCy8N5fJzJrDGluFLtCssK+r0IBHFqdcGZguT41R2DcB5ZY2mZFNzJ&#10;wWzabk0w1vbGe7oefCbCCLsYFeTeV7GULs3JoOvZijh4/7Y26IOsM6lrvIVxU8pBFI2kwYIDIceK&#10;ljmlp8PFBO7ybzVaDHeXTdIk2/J7fR7sfjdKfXSa+ScIT41/h1/tH61gCM8r4QbI6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4G+esMAAADaAAAADwAAAAAAAAAAAAAAAACf&#10;AgAAZHJzL2Rvd25yZXYueG1sUEsFBgAAAAAEAAQA9wAAAI8DAAAAAA==&#10;">
            <v:imagedata r:id="rId3" o:title=""/>
            <v:path arrowok="t"/>
          </v:shape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AB2"/>
    <w:multiLevelType w:val="hybridMultilevel"/>
    <w:tmpl w:val="B0B45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02766"/>
    <w:multiLevelType w:val="hybridMultilevel"/>
    <w:tmpl w:val="1D1AC4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C36534"/>
    <w:multiLevelType w:val="hybridMultilevel"/>
    <w:tmpl w:val="ACFE0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A7AAB"/>
    <w:multiLevelType w:val="hybridMultilevel"/>
    <w:tmpl w:val="F4A28010"/>
    <w:lvl w:ilvl="0" w:tplc="07524D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F00F4D0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F80736"/>
    <w:multiLevelType w:val="hybridMultilevel"/>
    <w:tmpl w:val="6202533A"/>
    <w:lvl w:ilvl="0" w:tplc="6DFCE9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1751"/>
    <w:multiLevelType w:val="hybridMultilevel"/>
    <w:tmpl w:val="394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F1E61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lwina Majerska">
    <w15:presenceInfo w15:providerId="AD" w15:userId="S-1-5-21-2776415993-1274867091-3366429455-1289"/>
  </w15:person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9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FBA"/>
    <w:rsid w:val="000077D6"/>
    <w:rsid w:val="00012AFC"/>
    <w:rsid w:val="0003599A"/>
    <w:rsid w:val="0007202A"/>
    <w:rsid w:val="000B73B4"/>
    <w:rsid w:val="000F41A9"/>
    <w:rsid w:val="00121F74"/>
    <w:rsid w:val="00133063"/>
    <w:rsid w:val="0014240A"/>
    <w:rsid w:val="00146B5E"/>
    <w:rsid w:val="00156360"/>
    <w:rsid w:val="001600F7"/>
    <w:rsid w:val="00163578"/>
    <w:rsid w:val="001B6C4C"/>
    <w:rsid w:val="001C68A0"/>
    <w:rsid w:val="001D0E8A"/>
    <w:rsid w:val="001E1165"/>
    <w:rsid w:val="00200E50"/>
    <w:rsid w:val="00201247"/>
    <w:rsid w:val="00214C53"/>
    <w:rsid w:val="002B08DA"/>
    <w:rsid w:val="002B52FE"/>
    <w:rsid w:val="002C13C6"/>
    <w:rsid w:val="002C2D1D"/>
    <w:rsid w:val="002F778C"/>
    <w:rsid w:val="00307FC7"/>
    <w:rsid w:val="00315932"/>
    <w:rsid w:val="00324912"/>
    <w:rsid w:val="003776F2"/>
    <w:rsid w:val="003A4146"/>
    <w:rsid w:val="003D09C7"/>
    <w:rsid w:val="003D6299"/>
    <w:rsid w:val="003E2D4A"/>
    <w:rsid w:val="003E40B3"/>
    <w:rsid w:val="003F7334"/>
    <w:rsid w:val="003F7527"/>
    <w:rsid w:val="00404E07"/>
    <w:rsid w:val="004254FA"/>
    <w:rsid w:val="004638BA"/>
    <w:rsid w:val="00494D07"/>
    <w:rsid w:val="004A1F10"/>
    <w:rsid w:val="004B0CEB"/>
    <w:rsid w:val="004B615B"/>
    <w:rsid w:val="004D0C2B"/>
    <w:rsid w:val="004E7357"/>
    <w:rsid w:val="00530272"/>
    <w:rsid w:val="00533536"/>
    <w:rsid w:val="0055760B"/>
    <w:rsid w:val="005630A0"/>
    <w:rsid w:val="005735ED"/>
    <w:rsid w:val="005A0A6C"/>
    <w:rsid w:val="005B561F"/>
    <w:rsid w:val="005C3F95"/>
    <w:rsid w:val="005F2B2B"/>
    <w:rsid w:val="005F2BD4"/>
    <w:rsid w:val="00615D8D"/>
    <w:rsid w:val="00660A4B"/>
    <w:rsid w:val="00671A9B"/>
    <w:rsid w:val="00686683"/>
    <w:rsid w:val="00687496"/>
    <w:rsid w:val="00692676"/>
    <w:rsid w:val="00697986"/>
    <w:rsid w:val="006A1C19"/>
    <w:rsid w:val="006B07DE"/>
    <w:rsid w:val="006C2AC6"/>
    <w:rsid w:val="006D5442"/>
    <w:rsid w:val="006F2B16"/>
    <w:rsid w:val="007065F0"/>
    <w:rsid w:val="007244B9"/>
    <w:rsid w:val="007533F7"/>
    <w:rsid w:val="00773C6B"/>
    <w:rsid w:val="00776AB9"/>
    <w:rsid w:val="00796F21"/>
    <w:rsid w:val="007A0324"/>
    <w:rsid w:val="007A3D6C"/>
    <w:rsid w:val="007C04CC"/>
    <w:rsid w:val="007C444E"/>
    <w:rsid w:val="007F5602"/>
    <w:rsid w:val="00852E1E"/>
    <w:rsid w:val="008624AE"/>
    <w:rsid w:val="00865210"/>
    <w:rsid w:val="008761B7"/>
    <w:rsid w:val="0087786A"/>
    <w:rsid w:val="00896DE3"/>
    <w:rsid w:val="008C7903"/>
    <w:rsid w:val="008D3CB0"/>
    <w:rsid w:val="008E7A60"/>
    <w:rsid w:val="008F3D50"/>
    <w:rsid w:val="009003DA"/>
    <w:rsid w:val="00917C41"/>
    <w:rsid w:val="00927E4A"/>
    <w:rsid w:val="00937945"/>
    <w:rsid w:val="009657DE"/>
    <w:rsid w:val="00991533"/>
    <w:rsid w:val="00992408"/>
    <w:rsid w:val="00A02A79"/>
    <w:rsid w:val="00A1446F"/>
    <w:rsid w:val="00A67561"/>
    <w:rsid w:val="00A70A36"/>
    <w:rsid w:val="00A76AE7"/>
    <w:rsid w:val="00A91FE6"/>
    <w:rsid w:val="00AB2101"/>
    <w:rsid w:val="00AC173D"/>
    <w:rsid w:val="00AC37F4"/>
    <w:rsid w:val="00AF48B2"/>
    <w:rsid w:val="00B0163D"/>
    <w:rsid w:val="00B128DF"/>
    <w:rsid w:val="00B26F5B"/>
    <w:rsid w:val="00B439C5"/>
    <w:rsid w:val="00B87180"/>
    <w:rsid w:val="00B96571"/>
    <w:rsid w:val="00BA12C2"/>
    <w:rsid w:val="00BE77B1"/>
    <w:rsid w:val="00BF4618"/>
    <w:rsid w:val="00C15AB8"/>
    <w:rsid w:val="00C30DE9"/>
    <w:rsid w:val="00C321AA"/>
    <w:rsid w:val="00C60E4D"/>
    <w:rsid w:val="00C65E76"/>
    <w:rsid w:val="00C97287"/>
    <w:rsid w:val="00CB5F5D"/>
    <w:rsid w:val="00CB7492"/>
    <w:rsid w:val="00CF3E0F"/>
    <w:rsid w:val="00CF78AD"/>
    <w:rsid w:val="00D008FE"/>
    <w:rsid w:val="00D10E06"/>
    <w:rsid w:val="00D14638"/>
    <w:rsid w:val="00D15F0A"/>
    <w:rsid w:val="00D348D0"/>
    <w:rsid w:val="00D374B1"/>
    <w:rsid w:val="00D43D79"/>
    <w:rsid w:val="00D45C48"/>
    <w:rsid w:val="00D617F6"/>
    <w:rsid w:val="00D7623C"/>
    <w:rsid w:val="00D83137"/>
    <w:rsid w:val="00D8679D"/>
    <w:rsid w:val="00DA15AB"/>
    <w:rsid w:val="00DB3680"/>
    <w:rsid w:val="00DE491F"/>
    <w:rsid w:val="00E05C72"/>
    <w:rsid w:val="00E10339"/>
    <w:rsid w:val="00E25C8F"/>
    <w:rsid w:val="00E4397B"/>
    <w:rsid w:val="00E727CF"/>
    <w:rsid w:val="00E775C6"/>
    <w:rsid w:val="00E95703"/>
    <w:rsid w:val="00EB0A19"/>
    <w:rsid w:val="00ED4F49"/>
    <w:rsid w:val="00EE3F00"/>
    <w:rsid w:val="00EE783E"/>
    <w:rsid w:val="00F609B5"/>
    <w:rsid w:val="00F921EE"/>
    <w:rsid w:val="00FA092A"/>
    <w:rsid w:val="00FE6FBA"/>
    <w:rsid w:val="00FF0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202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99"/>
    <w:qFormat/>
    <w:rsid w:val="0069267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C17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73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7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7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Userek</cp:lastModifiedBy>
  <cp:revision>27</cp:revision>
  <cp:lastPrinted>2021-01-29T11:49:00Z</cp:lastPrinted>
  <dcterms:created xsi:type="dcterms:W3CDTF">2020-09-29T13:13:00Z</dcterms:created>
  <dcterms:modified xsi:type="dcterms:W3CDTF">2021-02-03T10:49:00Z</dcterms:modified>
</cp:coreProperties>
</file>